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37" w:rsidRPr="00704837" w:rsidDel="00585EE0" w:rsidRDefault="00704837">
      <w:pPr>
        <w:rPr>
          <w:del w:id="0" w:author="Dries Krens" w:date="2015-06-10T10:30:00Z"/>
          <w:sz w:val="28"/>
          <w:szCs w:val="28"/>
        </w:rPr>
      </w:pPr>
      <w:del w:id="1" w:author="Dries Krens" w:date="2015-06-10T10:30:00Z">
        <w:r w:rsidDel="00585EE0">
          <w:rPr>
            <w:sz w:val="40"/>
            <w:szCs w:val="40"/>
          </w:rPr>
          <w:delText xml:space="preserve">                                                                         </w:delText>
        </w:r>
        <w:r w:rsidRPr="00704837" w:rsidDel="00585EE0">
          <w:rPr>
            <w:sz w:val="40"/>
            <w:szCs w:val="40"/>
          </w:rPr>
          <w:delText>04-06-2015</w:delText>
        </w:r>
        <w:r w:rsidDel="00585EE0">
          <w:rPr>
            <w:sz w:val="40"/>
            <w:szCs w:val="40"/>
          </w:rPr>
          <w:delText xml:space="preserve">                                                                         </w:delText>
        </w:r>
      </w:del>
    </w:p>
    <w:p w:rsidR="00585EE0" w:rsidRPr="00585EE0" w:rsidDel="00585EE0" w:rsidRDefault="00704837">
      <w:pPr>
        <w:rPr>
          <w:del w:id="2" w:author="Dries Krens" w:date="2015-06-10T10:31:00Z"/>
          <w:sz w:val="24"/>
          <w:szCs w:val="24"/>
          <w:rPrChange w:id="3" w:author="Dries Krens" w:date="2015-06-10T10:32:00Z">
            <w:rPr>
              <w:del w:id="4" w:author="Dries Krens" w:date="2015-06-10T10:31:00Z"/>
              <w:sz w:val="40"/>
              <w:szCs w:val="40"/>
            </w:rPr>
          </w:rPrChange>
        </w:rPr>
      </w:pPr>
      <w:r>
        <w:rPr>
          <w:sz w:val="40"/>
          <w:szCs w:val="40"/>
        </w:rPr>
        <w:t xml:space="preserve">Algemene </w:t>
      </w:r>
      <w:del w:id="5" w:author="Dries Krens" w:date="2015-06-10T10:29:00Z">
        <w:r w:rsidDel="00585EE0">
          <w:rPr>
            <w:sz w:val="40"/>
            <w:szCs w:val="40"/>
          </w:rPr>
          <w:delText xml:space="preserve">jaarvergadering </w:delText>
        </w:r>
      </w:del>
      <w:ins w:id="6" w:author="Dries Krens" w:date="2015-06-10T10:29:00Z">
        <w:r w:rsidR="00585EE0">
          <w:rPr>
            <w:sz w:val="40"/>
            <w:szCs w:val="40"/>
          </w:rPr>
          <w:t>leden vergadering FC Andarinyo</w:t>
        </w:r>
      </w:ins>
      <w:ins w:id="7" w:author="Dries Krens" w:date="2015-06-10T10:31:00Z">
        <w:r w:rsidR="00585EE0">
          <w:rPr>
            <w:sz w:val="40"/>
            <w:szCs w:val="40"/>
          </w:rPr>
          <w:br/>
        </w:r>
        <w:r w:rsidR="00585EE0">
          <w:rPr>
            <w:sz w:val="40"/>
            <w:szCs w:val="40"/>
          </w:rPr>
          <w:br/>
        </w:r>
      </w:ins>
      <w:ins w:id="8" w:author="Dries Krens" w:date="2015-06-10T10:32:00Z">
        <w:r w:rsidR="00585EE0">
          <w:rPr>
            <w:sz w:val="24"/>
            <w:szCs w:val="24"/>
          </w:rPr>
          <w:t>Betreft:</w:t>
        </w:r>
        <w:r w:rsidR="00585EE0">
          <w:rPr>
            <w:sz w:val="24"/>
            <w:szCs w:val="24"/>
          </w:rPr>
          <w:tab/>
        </w:r>
      </w:ins>
      <w:ins w:id="9" w:author="Dries Krens" w:date="2015-06-10T10:34:00Z">
        <w:r w:rsidR="00585EE0">
          <w:rPr>
            <w:sz w:val="24"/>
            <w:szCs w:val="24"/>
          </w:rPr>
          <w:tab/>
        </w:r>
      </w:ins>
      <w:ins w:id="10" w:author="Dries Krens" w:date="2015-06-10T10:32:00Z">
        <w:r w:rsidR="00585EE0">
          <w:rPr>
            <w:sz w:val="24"/>
            <w:szCs w:val="24"/>
          </w:rPr>
          <w:t>Verslag ALV FC Andarinyo</w:t>
        </w:r>
      </w:ins>
      <w:ins w:id="11" w:author="Dries Krens" w:date="2015-06-10T10:33:00Z">
        <w:r w:rsidR="00585EE0">
          <w:rPr>
            <w:sz w:val="24"/>
            <w:szCs w:val="24"/>
          </w:rPr>
          <w:t xml:space="preserve"> d.d. 4 juni 2015</w:t>
        </w:r>
      </w:ins>
      <w:ins w:id="12" w:author="Dries Krens" w:date="2015-06-10T10:32:00Z">
        <w:r w:rsidR="00585EE0">
          <w:rPr>
            <w:sz w:val="24"/>
            <w:szCs w:val="24"/>
          </w:rPr>
          <w:br/>
        </w:r>
      </w:ins>
      <w:del w:id="13" w:author="Dries Krens" w:date="2015-06-10T10:31:00Z">
        <w:r w:rsidDel="00585EE0">
          <w:rPr>
            <w:sz w:val="40"/>
            <w:szCs w:val="40"/>
          </w:rPr>
          <w:delText>FC Andarinyo</w:delText>
        </w:r>
      </w:del>
    </w:p>
    <w:p w:rsidR="00704837" w:rsidDel="009B71AB" w:rsidRDefault="00585EE0" w:rsidP="009B71AB">
      <w:pPr>
        <w:rPr>
          <w:del w:id="14" w:author="Dries Krens" w:date="2015-06-10T10:35:00Z"/>
          <w:sz w:val="24"/>
          <w:szCs w:val="24"/>
        </w:rPr>
      </w:pPr>
      <w:ins w:id="15" w:author="Dries Krens" w:date="2015-06-10T10:31:00Z">
        <w:r>
          <w:rPr>
            <w:sz w:val="24"/>
            <w:szCs w:val="24"/>
          </w:rPr>
          <w:t>Datum:</w:t>
        </w:r>
      </w:ins>
      <w:ins w:id="16" w:author="Dries Krens" w:date="2015-06-10T10:34:00Z">
        <w:r>
          <w:rPr>
            <w:sz w:val="24"/>
            <w:szCs w:val="24"/>
          </w:rPr>
          <w:tab/>
        </w:r>
      </w:ins>
      <w:ins w:id="17" w:author="Dries Krens" w:date="2015-06-10T10:31:00Z">
        <w:r>
          <w:rPr>
            <w:sz w:val="24"/>
            <w:szCs w:val="24"/>
          </w:rPr>
          <w:tab/>
          <w:t xml:space="preserve">10 juni </w:t>
        </w:r>
      </w:ins>
      <w:ins w:id="18" w:author="Dries Krens" w:date="2015-06-10T10:33:00Z">
        <w:r>
          <w:rPr>
            <w:sz w:val="24"/>
            <w:szCs w:val="24"/>
          </w:rPr>
          <w:t>2015</w:t>
        </w:r>
        <w:r>
          <w:rPr>
            <w:sz w:val="24"/>
            <w:szCs w:val="24"/>
          </w:rPr>
          <w:br/>
        </w:r>
      </w:ins>
      <w:r w:rsidR="00704837">
        <w:rPr>
          <w:sz w:val="24"/>
          <w:szCs w:val="24"/>
        </w:rPr>
        <w:t xml:space="preserve">Aanwezig </w:t>
      </w:r>
      <w:del w:id="19" w:author="Dries Krens" w:date="2015-06-10T10:34:00Z">
        <w:r w:rsidR="00704837" w:rsidDel="00585EE0">
          <w:rPr>
            <w:sz w:val="24"/>
            <w:szCs w:val="24"/>
          </w:rPr>
          <w:delText>namens</w:delText>
        </w:r>
      </w:del>
      <w:r w:rsidR="00704837">
        <w:rPr>
          <w:sz w:val="24"/>
          <w:szCs w:val="24"/>
        </w:rPr>
        <w:t xml:space="preserve"> bestuur: </w:t>
      </w:r>
      <w:ins w:id="20" w:author="Dries Krens" w:date="2015-06-10T10:34:00Z">
        <w:r>
          <w:rPr>
            <w:sz w:val="24"/>
            <w:szCs w:val="24"/>
          </w:rPr>
          <w:tab/>
        </w:r>
      </w:ins>
      <w:r w:rsidR="00704837">
        <w:rPr>
          <w:sz w:val="24"/>
          <w:szCs w:val="24"/>
        </w:rPr>
        <w:t>Dries Krens</w:t>
      </w:r>
      <w:ins w:id="21" w:author="Dries Krens" w:date="2015-06-10T10:30:00Z">
        <w:r>
          <w:rPr>
            <w:sz w:val="24"/>
            <w:szCs w:val="24"/>
          </w:rPr>
          <w:t xml:space="preserve"> </w:t>
        </w:r>
      </w:ins>
      <w:r w:rsidR="00704837">
        <w:rPr>
          <w:sz w:val="24"/>
          <w:szCs w:val="24"/>
        </w:rPr>
        <w:t>(voorzitter), Klaas den Dekker</w:t>
      </w:r>
      <w:ins w:id="22" w:author="Dries Krens" w:date="2015-06-10T10:30:00Z">
        <w:r>
          <w:rPr>
            <w:sz w:val="24"/>
            <w:szCs w:val="24"/>
          </w:rPr>
          <w:t xml:space="preserve"> </w:t>
        </w:r>
      </w:ins>
      <w:r w:rsidR="00704837">
        <w:rPr>
          <w:sz w:val="24"/>
          <w:szCs w:val="24"/>
        </w:rPr>
        <w:t xml:space="preserve">(penningmeester), Brian </w:t>
      </w:r>
      <w:ins w:id="23" w:author="Dries Krens" w:date="2015-06-10T10:35:00Z">
        <w:r w:rsidR="009B71AB">
          <w:rPr>
            <w:sz w:val="24"/>
            <w:szCs w:val="24"/>
          </w:rPr>
          <w:t xml:space="preserve">                </w:t>
        </w:r>
      </w:ins>
      <w:proofErr w:type="spellStart"/>
      <w:r w:rsidR="00704837">
        <w:rPr>
          <w:sz w:val="24"/>
          <w:szCs w:val="24"/>
        </w:rPr>
        <w:t>Werinussa</w:t>
      </w:r>
      <w:proofErr w:type="spellEnd"/>
      <w:ins w:id="24" w:author="Dries Krens" w:date="2015-06-10T10:30:00Z">
        <w:r>
          <w:rPr>
            <w:sz w:val="24"/>
            <w:szCs w:val="24"/>
          </w:rPr>
          <w:t xml:space="preserve"> </w:t>
        </w:r>
      </w:ins>
      <w:r w:rsidR="00704837">
        <w:rPr>
          <w:sz w:val="24"/>
          <w:szCs w:val="24"/>
        </w:rPr>
        <w:t>(technische commissie) en Edwin Gerritsen</w:t>
      </w:r>
      <w:ins w:id="25" w:author="Dries Krens" w:date="2015-06-10T10:30:00Z">
        <w:r>
          <w:rPr>
            <w:sz w:val="24"/>
            <w:szCs w:val="24"/>
          </w:rPr>
          <w:t xml:space="preserve"> </w:t>
        </w:r>
      </w:ins>
      <w:r w:rsidR="00704837">
        <w:rPr>
          <w:sz w:val="24"/>
          <w:szCs w:val="24"/>
        </w:rPr>
        <w:t>(secretaris)</w:t>
      </w:r>
      <w:ins w:id="26" w:author="Dries Krens" w:date="2015-06-10T10:30:00Z">
        <w:r>
          <w:rPr>
            <w:sz w:val="24"/>
            <w:szCs w:val="24"/>
          </w:rPr>
          <w:t>.</w:t>
        </w:r>
      </w:ins>
      <w:r w:rsidR="00704837">
        <w:rPr>
          <w:sz w:val="24"/>
          <w:szCs w:val="24"/>
        </w:rPr>
        <w:t xml:space="preserve"> </w:t>
      </w:r>
      <w:ins w:id="27" w:author="Dries Krens" w:date="2015-06-10T10:35:00Z">
        <w:r w:rsidR="009B71AB">
          <w:rPr>
            <w:sz w:val="24"/>
            <w:szCs w:val="24"/>
          </w:rPr>
          <w:br/>
        </w:r>
      </w:ins>
    </w:p>
    <w:p w:rsidR="00704837" w:rsidDel="009B71AB" w:rsidRDefault="00704837">
      <w:pPr>
        <w:rPr>
          <w:del w:id="28" w:author="Dries Krens" w:date="2015-06-10T10:35:00Z"/>
          <w:sz w:val="24"/>
          <w:szCs w:val="24"/>
        </w:rPr>
      </w:pPr>
      <w:r>
        <w:rPr>
          <w:sz w:val="24"/>
          <w:szCs w:val="24"/>
        </w:rPr>
        <w:t>Aanwezig</w:t>
      </w:r>
      <w:del w:id="29" w:author="Dries Krens" w:date="2015-06-10T10:34:00Z">
        <w:r w:rsidDel="009B71AB">
          <w:rPr>
            <w:sz w:val="24"/>
            <w:szCs w:val="24"/>
          </w:rPr>
          <w:delText>e</w:delText>
        </w:r>
      </w:del>
      <w:r>
        <w:rPr>
          <w:sz w:val="24"/>
          <w:szCs w:val="24"/>
        </w:rPr>
        <w:t xml:space="preserve"> leden: </w:t>
      </w:r>
      <w:ins w:id="30" w:author="Dries Krens" w:date="2015-06-10T10:34:00Z">
        <w:r w:rsidR="009B71AB">
          <w:rPr>
            <w:sz w:val="24"/>
            <w:szCs w:val="24"/>
          </w:rPr>
          <w:tab/>
        </w:r>
      </w:ins>
      <w:r>
        <w:rPr>
          <w:sz w:val="24"/>
          <w:szCs w:val="24"/>
        </w:rPr>
        <w:t xml:space="preserve">Chris Zijlstra, Marco </w:t>
      </w:r>
      <w:proofErr w:type="spellStart"/>
      <w:r>
        <w:rPr>
          <w:sz w:val="24"/>
          <w:szCs w:val="24"/>
        </w:rPr>
        <w:t>vd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r w:rsidR="002C55A0">
        <w:rPr>
          <w:sz w:val="24"/>
          <w:szCs w:val="24"/>
        </w:rPr>
        <w:t>jssel</w:t>
      </w:r>
      <w:proofErr w:type="spellEnd"/>
      <w:r w:rsidR="002C55A0">
        <w:rPr>
          <w:sz w:val="24"/>
          <w:szCs w:val="24"/>
        </w:rPr>
        <w:t xml:space="preserve">, Frits Schimmel, Percy </w:t>
      </w:r>
      <w:proofErr w:type="spellStart"/>
      <w:r w:rsidR="002C55A0">
        <w:rPr>
          <w:sz w:val="24"/>
          <w:szCs w:val="24"/>
        </w:rPr>
        <w:t>To</w:t>
      </w:r>
      <w:r>
        <w:rPr>
          <w:sz w:val="24"/>
          <w:szCs w:val="24"/>
        </w:rPr>
        <w:t>masowa</w:t>
      </w:r>
      <w:proofErr w:type="spellEnd"/>
      <w:r>
        <w:rPr>
          <w:sz w:val="24"/>
          <w:szCs w:val="24"/>
        </w:rPr>
        <w:t xml:space="preserve"> en Nick </w:t>
      </w:r>
      <w:proofErr w:type="spellStart"/>
      <w:r>
        <w:rPr>
          <w:sz w:val="24"/>
          <w:szCs w:val="24"/>
        </w:rPr>
        <w:t>Boterman.</w:t>
      </w:r>
      <w:proofErr w:type="spellEnd"/>
      <w:ins w:id="31" w:author="Dries Krens" w:date="2015-06-10T10:35:00Z">
        <w:r w:rsidR="009B71AB">
          <w:rPr>
            <w:sz w:val="24"/>
            <w:szCs w:val="24"/>
          </w:rPr>
          <w:br/>
        </w:r>
      </w:ins>
    </w:p>
    <w:p w:rsidR="00704837" w:rsidRDefault="00704837">
      <w:pPr>
        <w:rPr>
          <w:sz w:val="24"/>
          <w:szCs w:val="24"/>
        </w:rPr>
      </w:pPr>
      <w:r>
        <w:rPr>
          <w:sz w:val="24"/>
          <w:szCs w:val="24"/>
        </w:rPr>
        <w:t xml:space="preserve">Afgezegd: </w:t>
      </w:r>
      <w:ins w:id="32" w:author="Dries Krens" w:date="2015-06-10T10:35:00Z">
        <w:r w:rsidR="009B71AB">
          <w:rPr>
            <w:sz w:val="24"/>
            <w:szCs w:val="24"/>
          </w:rPr>
          <w:tab/>
        </w:r>
        <w:r w:rsidR="009B71AB">
          <w:rPr>
            <w:sz w:val="24"/>
            <w:szCs w:val="24"/>
          </w:rPr>
          <w:tab/>
        </w:r>
      </w:ins>
      <w:r>
        <w:rPr>
          <w:sz w:val="24"/>
          <w:szCs w:val="24"/>
        </w:rPr>
        <w:t>Wim Kars, Rob Willems en Bert Schotpoort.</w:t>
      </w:r>
    </w:p>
    <w:p w:rsidR="00704837" w:rsidRDefault="00704837">
      <w:pPr>
        <w:rPr>
          <w:ins w:id="33" w:author="Dries Krens" w:date="2015-06-10T10:36:00Z"/>
          <w:sz w:val="24"/>
          <w:szCs w:val="24"/>
        </w:rPr>
      </w:pPr>
    </w:p>
    <w:p w:rsidR="009B71AB" w:rsidRPr="009B71AB" w:rsidRDefault="009B71AB">
      <w:pPr>
        <w:rPr>
          <w:sz w:val="32"/>
          <w:szCs w:val="32"/>
          <w:rPrChange w:id="34" w:author="Dries Krens" w:date="2015-06-10T10:36:00Z">
            <w:rPr>
              <w:sz w:val="24"/>
              <w:szCs w:val="24"/>
            </w:rPr>
          </w:rPrChange>
        </w:rPr>
      </w:pPr>
      <w:ins w:id="35" w:author="Dries Krens" w:date="2015-06-10T10:36:00Z">
        <w:r w:rsidRPr="009B71AB">
          <w:rPr>
            <w:sz w:val="32"/>
            <w:szCs w:val="32"/>
            <w:rPrChange w:id="36" w:author="Dries Krens" w:date="2015-06-10T10:36:00Z">
              <w:rPr>
                <w:sz w:val="24"/>
                <w:szCs w:val="24"/>
              </w:rPr>
            </w:rPrChange>
          </w:rPr>
          <w:t>Opening</w:t>
        </w:r>
      </w:ins>
    </w:p>
    <w:p w:rsidR="00694FC6" w:rsidRPr="00694FC6" w:rsidRDefault="00704837" w:rsidP="00694FC6">
      <w:pPr>
        <w:pStyle w:val="Lijstalinea"/>
        <w:numPr>
          <w:ilvl w:val="0"/>
          <w:numId w:val="1"/>
        </w:numPr>
        <w:rPr>
          <w:sz w:val="40"/>
          <w:szCs w:val="40"/>
        </w:rPr>
      </w:pPr>
      <w:r w:rsidRPr="00704837">
        <w:rPr>
          <w:sz w:val="24"/>
          <w:szCs w:val="24"/>
        </w:rPr>
        <w:t xml:space="preserve">Iedereen wordt </w:t>
      </w:r>
      <w:ins w:id="37" w:author="Dries Krens" w:date="2015-06-10T10:36:00Z">
        <w:r w:rsidR="009B71AB">
          <w:rPr>
            <w:sz w:val="24"/>
            <w:szCs w:val="24"/>
          </w:rPr>
          <w:t xml:space="preserve">van harte </w:t>
        </w:r>
      </w:ins>
      <w:r w:rsidRPr="00704837">
        <w:rPr>
          <w:sz w:val="24"/>
          <w:szCs w:val="24"/>
        </w:rPr>
        <w:t>welkom geheten door de voorzitter</w:t>
      </w:r>
      <w:r w:rsidR="00694FC6">
        <w:rPr>
          <w:sz w:val="24"/>
          <w:szCs w:val="24"/>
        </w:rPr>
        <w:t>.</w:t>
      </w:r>
    </w:p>
    <w:p w:rsidR="0071611A" w:rsidRPr="0071611A" w:rsidRDefault="0071611A" w:rsidP="00694FC6">
      <w:pPr>
        <w:ind w:left="360"/>
        <w:rPr>
          <w:sz w:val="24"/>
          <w:szCs w:val="24"/>
        </w:rPr>
      </w:pPr>
      <w:r>
        <w:rPr>
          <w:sz w:val="32"/>
          <w:szCs w:val="32"/>
        </w:rPr>
        <w:t>Voorzitter:</w:t>
      </w:r>
    </w:p>
    <w:p w:rsidR="00694FC6" w:rsidRDefault="00112C1E" w:rsidP="00694FC6">
      <w:pPr>
        <w:ind w:left="360"/>
        <w:rPr>
          <w:sz w:val="32"/>
          <w:szCs w:val="32"/>
        </w:rPr>
      </w:pPr>
      <w:r>
        <w:rPr>
          <w:sz w:val="24"/>
          <w:szCs w:val="24"/>
        </w:rPr>
        <w:t xml:space="preserve">Bestuur heeft dit jaar </w:t>
      </w:r>
      <w:ins w:id="38" w:author="Dries Krens" w:date="2015-06-10T10:42:00Z">
        <w:r w:rsidR="001A5483">
          <w:rPr>
            <w:sz w:val="24"/>
            <w:szCs w:val="24"/>
          </w:rPr>
          <w:t>een koers in</w:t>
        </w:r>
        <w:r w:rsidR="003C3498">
          <w:rPr>
            <w:sz w:val="24"/>
            <w:szCs w:val="24"/>
          </w:rPr>
          <w:t xml:space="preserve">gezet die </w:t>
        </w:r>
      </w:ins>
      <w:r>
        <w:rPr>
          <w:sz w:val="24"/>
          <w:szCs w:val="24"/>
        </w:rPr>
        <w:t xml:space="preserve">zich </w:t>
      </w:r>
      <w:ins w:id="39" w:author="Dries Krens" w:date="2015-06-10T10:42:00Z">
        <w:r w:rsidR="003C3498">
          <w:rPr>
            <w:sz w:val="24"/>
            <w:szCs w:val="24"/>
          </w:rPr>
          <w:t>ric</w:t>
        </w:r>
        <w:r w:rsidR="001A5483">
          <w:rPr>
            <w:sz w:val="24"/>
            <w:szCs w:val="24"/>
          </w:rPr>
          <w:t>ht op de pijlers p</w:t>
        </w:r>
        <w:r w:rsidR="003C3498">
          <w:rPr>
            <w:sz w:val="24"/>
            <w:szCs w:val="24"/>
          </w:rPr>
          <w:t xml:space="preserve">restatie, plezier en verbinding. Per </w:t>
        </w:r>
        <w:r w:rsidR="001A5483">
          <w:rPr>
            <w:sz w:val="24"/>
            <w:szCs w:val="24"/>
          </w:rPr>
          <w:t>pijler is een korte toelichting gegeven.</w:t>
        </w:r>
      </w:ins>
      <w:del w:id="40" w:author="Dries Krens" w:date="2015-06-10T10:42:00Z">
        <w:r w:rsidDel="001A5483">
          <w:rPr>
            <w:sz w:val="24"/>
            <w:szCs w:val="24"/>
          </w:rPr>
          <w:delText xml:space="preserve">zelf 3 doelen gesteld. Namelijk: </w:delText>
        </w:r>
        <w:r w:rsidDel="001A5483">
          <w:rPr>
            <w:sz w:val="32"/>
            <w:szCs w:val="32"/>
          </w:rPr>
          <w:delText>Prestatie, plezier &amp; verbinding.</w:delText>
        </w:r>
      </w:del>
    </w:p>
    <w:p w:rsidR="00112C1E" w:rsidRDefault="0071611A" w:rsidP="00694FC6">
      <w:pPr>
        <w:ind w:left="360"/>
        <w:rPr>
          <w:sz w:val="24"/>
          <w:szCs w:val="24"/>
        </w:rPr>
      </w:pPr>
      <w:r>
        <w:rPr>
          <w:sz w:val="24"/>
          <w:szCs w:val="24"/>
        </w:rPr>
        <w:t>Prestatie: Het 1</w:t>
      </w:r>
      <w:r w:rsidRPr="0071611A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is afgelopen jaar jammer genoeg gedegradeerd. Het 2</w:t>
      </w:r>
      <w:r w:rsidRPr="0071611A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&amp; het 5</w:t>
      </w:r>
      <w:r w:rsidRPr="0071611A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zijn kampioen in hun klasse</w:t>
      </w:r>
      <w:r w:rsidR="002C55A0">
        <w:rPr>
          <w:sz w:val="24"/>
          <w:szCs w:val="24"/>
        </w:rPr>
        <w:t xml:space="preserve"> geworden</w:t>
      </w:r>
      <w:r>
        <w:rPr>
          <w:sz w:val="24"/>
          <w:szCs w:val="24"/>
        </w:rPr>
        <w:t>. Ook het 6</w:t>
      </w:r>
      <w:r w:rsidRPr="0071611A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promoveert naar een hogere klasse.</w:t>
      </w:r>
      <w:ins w:id="41" w:author="Dries Krens" w:date="2015-06-10T10:43:00Z">
        <w:r w:rsidR="001A5483">
          <w:rPr>
            <w:sz w:val="24"/>
            <w:szCs w:val="24"/>
          </w:rPr>
          <w:t xml:space="preserve"> Al met al is het bestuur tevreden met het behaalde resultaat.</w:t>
        </w:r>
      </w:ins>
    </w:p>
    <w:p w:rsidR="0071611A" w:rsidRDefault="0071611A" w:rsidP="00694F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Plezier: Zoals het bestuur het ziet, is er veel plezier binnen onze vereniging. De vrijdagavonden zijn altijd gezellige clubavonden </w:t>
      </w:r>
      <w:del w:id="42" w:author="Dries Krens" w:date="2015-06-10T10:44:00Z">
        <w:r w:rsidDel="001A5483">
          <w:rPr>
            <w:sz w:val="24"/>
            <w:szCs w:val="24"/>
          </w:rPr>
          <w:delText>van onze vereniging</w:delText>
        </w:r>
      </w:del>
      <w:ins w:id="43" w:author="Dries Krens" w:date="2015-06-10T10:44:00Z">
        <w:r w:rsidR="001A5483">
          <w:rPr>
            <w:sz w:val="24"/>
            <w:szCs w:val="24"/>
          </w:rPr>
          <w:t>waarin plezier en verbondenheid wordt ervaren</w:t>
        </w:r>
      </w:ins>
      <w:r>
        <w:rPr>
          <w:sz w:val="24"/>
          <w:szCs w:val="24"/>
        </w:rPr>
        <w:t>.</w:t>
      </w:r>
      <w:ins w:id="44" w:author="Dries Krens" w:date="2015-06-10T10:43:00Z">
        <w:r w:rsidR="001A5483">
          <w:rPr>
            <w:sz w:val="24"/>
            <w:szCs w:val="24"/>
          </w:rPr>
          <w:t xml:space="preserve"> </w:t>
        </w:r>
      </w:ins>
      <w:ins w:id="45" w:author="Dries Krens" w:date="2015-06-10T10:44:00Z">
        <w:r w:rsidR="001A5483">
          <w:rPr>
            <w:sz w:val="24"/>
            <w:szCs w:val="24"/>
          </w:rPr>
          <w:t>De aanwezigen beamen dit.</w:t>
        </w:r>
      </w:ins>
      <w:ins w:id="46" w:author="Dries Krens" w:date="2015-06-10T10:43:00Z">
        <w:r w:rsidR="001A5483">
          <w:rPr>
            <w:sz w:val="24"/>
            <w:szCs w:val="24"/>
          </w:rPr>
          <w:t xml:space="preserve"> </w:t>
        </w:r>
      </w:ins>
    </w:p>
    <w:p w:rsidR="0071611A" w:rsidRDefault="0071611A" w:rsidP="00694F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Verbinding: Het introduceren van teamleiders heeft zijn vruchten afgeworpen. Door </w:t>
      </w:r>
      <w:ins w:id="47" w:author="Dries Krens" w:date="2015-06-10T10:44:00Z">
        <w:r w:rsidR="001A5483">
          <w:rPr>
            <w:sz w:val="24"/>
            <w:szCs w:val="24"/>
          </w:rPr>
          <w:t xml:space="preserve">een gezamenlijke aftrap aan het begin van het jaar waarin de afspraken onderling zijn gemaakt en </w:t>
        </w:r>
      </w:ins>
      <w:ins w:id="48" w:author="Dries Krens" w:date="2015-06-10T10:45:00Z">
        <w:r w:rsidR="001A5483">
          <w:rPr>
            <w:sz w:val="24"/>
            <w:szCs w:val="24"/>
          </w:rPr>
          <w:t xml:space="preserve">door </w:t>
        </w:r>
      </w:ins>
      <w:r>
        <w:rPr>
          <w:sz w:val="24"/>
          <w:szCs w:val="24"/>
        </w:rPr>
        <w:t xml:space="preserve">middel van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 </w:t>
      </w:r>
      <w:ins w:id="49" w:author="Dries Krens" w:date="2015-06-10T10:45:00Z">
        <w:r w:rsidR="001A5483">
          <w:rPr>
            <w:sz w:val="24"/>
            <w:szCs w:val="24"/>
          </w:rPr>
          <w:t xml:space="preserve">zijn onderhouden is goed ontvangen. De verschillende </w:t>
        </w:r>
      </w:ins>
      <w:del w:id="50" w:author="Dries Krens" w:date="2015-06-10T10:46:00Z">
        <w:r w:rsidDel="001A5483">
          <w:rPr>
            <w:sz w:val="24"/>
            <w:szCs w:val="24"/>
          </w:rPr>
          <w:delText xml:space="preserve">werden de </w:delText>
        </w:r>
      </w:del>
      <w:r>
        <w:rPr>
          <w:sz w:val="24"/>
          <w:szCs w:val="24"/>
        </w:rPr>
        <w:t xml:space="preserve">teams </w:t>
      </w:r>
      <w:ins w:id="51" w:author="Dries Krens" w:date="2015-06-10T10:46:00Z">
        <w:r w:rsidR="001A5483">
          <w:rPr>
            <w:sz w:val="24"/>
            <w:szCs w:val="24"/>
          </w:rPr>
          <w:t xml:space="preserve">zijn </w:t>
        </w:r>
      </w:ins>
      <w:r>
        <w:rPr>
          <w:sz w:val="24"/>
          <w:szCs w:val="24"/>
        </w:rPr>
        <w:t>hechter met elkaar. Als er spel</w:t>
      </w:r>
      <w:r w:rsidR="002C55A0">
        <w:rPr>
          <w:sz w:val="24"/>
          <w:szCs w:val="24"/>
        </w:rPr>
        <w:t>e</w:t>
      </w:r>
      <w:r>
        <w:rPr>
          <w:sz w:val="24"/>
          <w:szCs w:val="24"/>
        </w:rPr>
        <w:t xml:space="preserve">rs nodig waren werd dit via </w:t>
      </w:r>
      <w:del w:id="52" w:author="Dries Krens" w:date="2015-06-10T10:46:00Z">
        <w:r w:rsidDel="001A5483">
          <w:rPr>
            <w:sz w:val="24"/>
            <w:szCs w:val="24"/>
          </w:rPr>
          <w:delText xml:space="preserve">deze </w:delText>
        </w:r>
      </w:del>
      <w:proofErr w:type="spellStart"/>
      <w:ins w:id="53" w:author="Dries Krens" w:date="2015-06-10T10:46:00Z">
        <w:r w:rsidR="001A5483">
          <w:rPr>
            <w:sz w:val="24"/>
            <w:szCs w:val="24"/>
          </w:rPr>
          <w:t>whatsapp</w:t>
        </w:r>
      </w:ins>
      <w:proofErr w:type="spellEnd"/>
      <w:del w:id="54" w:author="Dries Krens" w:date="2015-06-10T10:46:00Z">
        <w:r w:rsidDel="001A5483">
          <w:rPr>
            <w:sz w:val="24"/>
            <w:szCs w:val="24"/>
          </w:rPr>
          <w:delText>media</w:delText>
        </w:r>
      </w:del>
      <w:r>
        <w:rPr>
          <w:sz w:val="24"/>
          <w:szCs w:val="24"/>
        </w:rPr>
        <w:t xml:space="preserve"> snel geregeld. </w:t>
      </w:r>
      <w:ins w:id="55" w:author="Dries Krens" w:date="2015-06-10T10:46:00Z">
        <w:r w:rsidR="00F05DF5">
          <w:rPr>
            <w:sz w:val="24"/>
            <w:szCs w:val="24"/>
          </w:rPr>
          <w:t xml:space="preserve">Daarnaast was </w:t>
        </w:r>
        <w:r w:rsidR="001A5483">
          <w:rPr>
            <w:sz w:val="24"/>
            <w:szCs w:val="24"/>
          </w:rPr>
          <w:t xml:space="preserve">het </w:t>
        </w:r>
        <w:proofErr w:type="spellStart"/>
        <w:r w:rsidR="001A5483">
          <w:rPr>
            <w:sz w:val="24"/>
            <w:szCs w:val="24"/>
          </w:rPr>
          <w:t>multi-culti</w:t>
        </w:r>
        <w:proofErr w:type="spellEnd"/>
        <w:r w:rsidR="001A5483">
          <w:rPr>
            <w:sz w:val="24"/>
            <w:szCs w:val="24"/>
          </w:rPr>
          <w:t xml:space="preserve"> feest </w:t>
        </w:r>
      </w:ins>
      <w:ins w:id="56" w:author="Dries Krens" w:date="2015-06-10T10:47:00Z">
        <w:r w:rsidR="00F05DF5">
          <w:rPr>
            <w:sz w:val="24"/>
            <w:szCs w:val="24"/>
          </w:rPr>
          <w:t>op 22 mei jl. een groot succes.</w:t>
        </w:r>
      </w:ins>
    </w:p>
    <w:p w:rsidR="0071611A" w:rsidRDefault="0071611A" w:rsidP="00694FC6">
      <w:pPr>
        <w:ind w:left="360"/>
        <w:rPr>
          <w:sz w:val="32"/>
          <w:szCs w:val="32"/>
        </w:rPr>
      </w:pPr>
      <w:r>
        <w:rPr>
          <w:sz w:val="32"/>
          <w:szCs w:val="32"/>
        </w:rPr>
        <w:t>Penningmeester:</w:t>
      </w:r>
    </w:p>
    <w:p w:rsidR="0071611A" w:rsidRDefault="0071611A" w:rsidP="00694F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Boekhoudkundig loopt het seizoen van 1juli t/m 30juni. Wij zullen </w:t>
      </w:r>
      <w:ins w:id="57" w:author="Dries Krens" w:date="2015-06-10T10:48:00Z">
        <w:r w:rsidR="00F05DF5">
          <w:rPr>
            <w:sz w:val="24"/>
            <w:szCs w:val="24"/>
          </w:rPr>
          <w:t xml:space="preserve">ook </w:t>
        </w:r>
      </w:ins>
      <w:r>
        <w:rPr>
          <w:sz w:val="24"/>
          <w:szCs w:val="24"/>
        </w:rPr>
        <w:t xml:space="preserve">dit </w:t>
      </w:r>
      <w:r w:rsidR="002C55A0">
        <w:rPr>
          <w:sz w:val="24"/>
          <w:szCs w:val="24"/>
        </w:rPr>
        <w:t xml:space="preserve">boekjaar </w:t>
      </w:r>
      <w:ins w:id="58" w:author="Dries Krens" w:date="2015-06-10T10:48:00Z">
        <w:r w:rsidR="00F05DF5">
          <w:rPr>
            <w:sz w:val="24"/>
            <w:szCs w:val="24"/>
          </w:rPr>
          <w:t xml:space="preserve">wederom </w:t>
        </w:r>
      </w:ins>
      <w:r w:rsidR="002C55A0">
        <w:rPr>
          <w:sz w:val="24"/>
          <w:szCs w:val="24"/>
        </w:rPr>
        <w:t>positief afsluiten.</w:t>
      </w:r>
      <w:ins w:id="59" w:author="Dries Krens" w:date="2015-06-10T10:47:00Z">
        <w:r w:rsidR="00F05DF5">
          <w:rPr>
            <w:sz w:val="24"/>
            <w:szCs w:val="24"/>
          </w:rPr>
          <w:t xml:space="preserve"> </w:t>
        </w:r>
      </w:ins>
      <w:ins w:id="60" w:author="Dries Krens" w:date="2015-06-10T10:48:00Z">
        <w:r w:rsidR="00F05DF5">
          <w:rPr>
            <w:sz w:val="24"/>
            <w:szCs w:val="24"/>
          </w:rPr>
          <w:t xml:space="preserve">Klaas geeft een toelichting op het </w:t>
        </w:r>
      </w:ins>
      <w:ins w:id="61" w:author="Dries Krens" w:date="2015-06-10T10:47:00Z">
        <w:r w:rsidR="00F05DF5">
          <w:rPr>
            <w:sz w:val="24"/>
            <w:szCs w:val="24"/>
          </w:rPr>
          <w:t xml:space="preserve">boekjaar 2013/2014 </w:t>
        </w:r>
      </w:ins>
      <w:ins w:id="62" w:author="Dries Krens" w:date="2015-06-10T10:48:00Z">
        <w:r w:rsidR="00F05DF5">
          <w:rPr>
            <w:sz w:val="24"/>
            <w:szCs w:val="24"/>
          </w:rPr>
          <w:t xml:space="preserve">welke door een aparte </w:t>
        </w:r>
      </w:ins>
      <w:ins w:id="63" w:author="Dries Krens" w:date="2015-06-10T10:49:00Z">
        <w:r w:rsidR="00F05DF5">
          <w:rPr>
            <w:sz w:val="24"/>
            <w:szCs w:val="24"/>
          </w:rPr>
          <w:t>kas</w:t>
        </w:r>
      </w:ins>
      <w:ins w:id="64" w:author="Dries Krens" w:date="2015-06-10T10:48:00Z">
        <w:r w:rsidR="00F05DF5">
          <w:rPr>
            <w:sz w:val="24"/>
            <w:szCs w:val="24"/>
          </w:rPr>
          <w:t>commissie is nagekeken. Er is formeel goedkeuring gegeven door de aanwezigen van de ALV.</w:t>
        </w:r>
      </w:ins>
    </w:p>
    <w:p w:rsidR="002C55A0" w:rsidRDefault="002C55A0" w:rsidP="00694FC6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Frits Schimmel stelt zich </w:t>
      </w:r>
      <w:ins w:id="65" w:author="Dries Krens" w:date="2015-06-10T10:49:00Z">
        <w:r w:rsidR="00F05DF5">
          <w:rPr>
            <w:sz w:val="24"/>
            <w:szCs w:val="24"/>
          </w:rPr>
          <w:t xml:space="preserve">wederom </w:t>
        </w:r>
      </w:ins>
      <w:r>
        <w:rPr>
          <w:sz w:val="24"/>
          <w:szCs w:val="24"/>
        </w:rPr>
        <w:t xml:space="preserve">beschikbaar om dit jaar met nog een vrijwilliger de kascontrole te doen. </w:t>
      </w:r>
    </w:p>
    <w:p w:rsidR="002C55A0" w:rsidRPr="002C55A0" w:rsidRDefault="002C55A0" w:rsidP="00694FC6">
      <w:pPr>
        <w:ind w:left="360"/>
        <w:rPr>
          <w:sz w:val="32"/>
          <w:szCs w:val="32"/>
        </w:rPr>
      </w:pPr>
      <w:r w:rsidRPr="002C55A0">
        <w:rPr>
          <w:sz w:val="32"/>
          <w:szCs w:val="32"/>
        </w:rPr>
        <w:t>Technische Commis</w:t>
      </w:r>
      <w:r>
        <w:rPr>
          <w:sz w:val="32"/>
          <w:szCs w:val="32"/>
        </w:rPr>
        <w:t>s</w:t>
      </w:r>
      <w:r w:rsidRPr="002C55A0">
        <w:rPr>
          <w:sz w:val="32"/>
          <w:szCs w:val="32"/>
        </w:rPr>
        <w:t>ie:</w:t>
      </w:r>
    </w:p>
    <w:p w:rsidR="002C55A0" w:rsidRDefault="002C55A0" w:rsidP="00694FC6">
      <w:pPr>
        <w:ind w:left="360"/>
        <w:rPr>
          <w:sz w:val="24"/>
          <w:szCs w:val="24"/>
        </w:rPr>
      </w:pPr>
      <w:r>
        <w:rPr>
          <w:sz w:val="24"/>
          <w:szCs w:val="24"/>
        </w:rPr>
        <w:t>Er zullen dit jaar 2 nieuwe teams bij komen.</w:t>
      </w:r>
    </w:p>
    <w:p w:rsidR="002C55A0" w:rsidRDefault="002C55A0" w:rsidP="00694FC6">
      <w:pPr>
        <w:ind w:left="360"/>
        <w:rPr>
          <w:sz w:val="24"/>
          <w:szCs w:val="24"/>
        </w:rPr>
      </w:pPr>
      <w:r>
        <w:rPr>
          <w:sz w:val="24"/>
          <w:szCs w:val="24"/>
        </w:rPr>
        <w:t>De indeling van seizoen 2015/2016 luidt als volgt:</w:t>
      </w:r>
    </w:p>
    <w:p w:rsidR="002C55A0" w:rsidRDefault="002C55A0" w:rsidP="00694FC6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Pr="002C55A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&amp; 2</w:t>
      </w:r>
      <w:r w:rsidRPr="002C55A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gaan in</w:t>
      </w:r>
      <w:r w:rsidR="00116772">
        <w:rPr>
          <w:sz w:val="24"/>
          <w:szCs w:val="24"/>
        </w:rPr>
        <w:t xml:space="preserve"> </w:t>
      </w:r>
      <w:r>
        <w:rPr>
          <w:sz w:val="24"/>
          <w:szCs w:val="24"/>
        </w:rPr>
        <w:t>de 1</w:t>
      </w:r>
      <w:r w:rsidRPr="002C55A0">
        <w:rPr>
          <w:sz w:val="24"/>
          <w:szCs w:val="24"/>
          <w:vertAlign w:val="superscript"/>
        </w:rPr>
        <w:t>e</w:t>
      </w:r>
      <w:r w:rsidR="00116772">
        <w:rPr>
          <w:sz w:val="24"/>
          <w:szCs w:val="24"/>
        </w:rPr>
        <w:t xml:space="preserve"> klasse spelen.</w:t>
      </w:r>
    </w:p>
    <w:p w:rsidR="002C55A0" w:rsidRDefault="002C55A0" w:rsidP="00694FC6">
      <w:pPr>
        <w:ind w:left="360"/>
        <w:rPr>
          <w:sz w:val="24"/>
          <w:szCs w:val="24"/>
        </w:rPr>
      </w:pPr>
      <w:r>
        <w:rPr>
          <w:sz w:val="24"/>
          <w:szCs w:val="24"/>
        </w:rPr>
        <w:t>3</w:t>
      </w:r>
      <w:r w:rsidRPr="002C55A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, 4</w:t>
      </w:r>
      <w:r w:rsidRPr="002C55A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, &amp; 5</w:t>
      </w:r>
      <w:r w:rsidRPr="002C55A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in de 3</w:t>
      </w:r>
      <w:r w:rsidRPr="002C55A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klasse.</w:t>
      </w:r>
    </w:p>
    <w:p w:rsidR="002C55A0" w:rsidRDefault="002C55A0" w:rsidP="00694FC6">
      <w:pPr>
        <w:ind w:left="360"/>
        <w:rPr>
          <w:sz w:val="24"/>
          <w:szCs w:val="24"/>
        </w:rPr>
      </w:pPr>
      <w:r>
        <w:rPr>
          <w:sz w:val="24"/>
          <w:szCs w:val="24"/>
        </w:rPr>
        <w:t>Team 6 t/m 12 spelen in de 4</w:t>
      </w:r>
      <w:r w:rsidRPr="002C55A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klasse.</w:t>
      </w:r>
    </w:p>
    <w:p w:rsidR="002C55A0" w:rsidRDefault="002C55A0" w:rsidP="00694FC6">
      <w:pPr>
        <w:ind w:left="360"/>
        <w:rPr>
          <w:sz w:val="24"/>
          <w:szCs w:val="24"/>
        </w:rPr>
      </w:pPr>
      <w:r>
        <w:rPr>
          <w:sz w:val="24"/>
          <w:szCs w:val="24"/>
        </w:rPr>
        <w:t>Het 1</w:t>
      </w:r>
      <w:r w:rsidRPr="002C55A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,2</w:t>
      </w:r>
      <w:r w:rsidRPr="002C55A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,3</w:t>
      </w:r>
      <w:r w:rsidRPr="002C55A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,4</w:t>
      </w:r>
      <w:r w:rsidRPr="002C55A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&amp; 5</w:t>
      </w:r>
      <w:r w:rsidRPr="002C55A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gaan dit jaar in de beker meedoen.</w:t>
      </w:r>
    </w:p>
    <w:p w:rsidR="002C55A0" w:rsidRDefault="002C55A0" w:rsidP="00694FC6">
      <w:pPr>
        <w:ind w:left="360"/>
        <w:rPr>
          <w:sz w:val="32"/>
          <w:szCs w:val="32"/>
        </w:rPr>
      </w:pPr>
      <w:r>
        <w:rPr>
          <w:sz w:val="32"/>
          <w:szCs w:val="32"/>
        </w:rPr>
        <w:t>Secretaris:</w:t>
      </w:r>
    </w:p>
    <w:p w:rsidR="002C55A0" w:rsidRDefault="002C55A0" w:rsidP="00694F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Aan de KNVB is gevraagd om de </w:t>
      </w:r>
      <w:proofErr w:type="spellStart"/>
      <w:r>
        <w:rPr>
          <w:sz w:val="24"/>
          <w:szCs w:val="24"/>
        </w:rPr>
        <w:t>Bhoele</w:t>
      </w:r>
      <w:proofErr w:type="spellEnd"/>
      <w:r>
        <w:rPr>
          <w:sz w:val="24"/>
          <w:szCs w:val="24"/>
        </w:rPr>
        <w:t xml:space="preserve"> al</w:t>
      </w:r>
      <w:r w:rsidR="00116772">
        <w:rPr>
          <w:sz w:val="24"/>
          <w:szCs w:val="24"/>
        </w:rPr>
        <w:t>s thuishaven te behouden</w:t>
      </w:r>
      <w:r>
        <w:rPr>
          <w:sz w:val="24"/>
          <w:szCs w:val="24"/>
        </w:rPr>
        <w:t xml:space="preserve">. </w:t>
      </w:r>
      <w:r w:rsidR="00B91D70">
        <w:rPr>
          <w:sz w:val="24"/>
          <w:szCs w:val="24"/>
        </w:rPr>
        <w:t>Als uitwijk mogelijk</w:t>
      </w:r>
      <w:r>
        <w:rPr>
          <w:sz w:val="24"/>
          <w:szCs w:val="24"/>
        </w:rPr>
        <w:t>hei</w:t>
      </w:r>
      <w:r w:rsidR="00B91D70">
        <w:rPr>
          <w:sz w:val="24"/>
          <w:szCs w:val="24"/>
        </w:rPr>
        <w:t>d is Klarenbeek gevraagd.</w:t>
      </w:r>
    </w:p>
    <w:p w:rsidR="00B91D70" w:rsidDel="00F05DF5" w:rsidRDefault="00B91D70" w:rsidP="00694FC6">
      <w:pPr>
        <w:ind w:left="360"/>
        <w:rPr>
          <w:del w:id="66" w:author="Dries Krens" w:date="2015-06-10T10:50:00Z"/>
          <w:sz w:val="24"/>
          <w:szCs w:val="24"/>
        </w:rPr>
      </w:pPr>
      <w:r>
        <w:rPr>
          <w:sz w:val="24"/>
          <w:szCs w:val="24"/>
        </w:rPr>
        <w:t>Verder is het verzoek gedaan om het 1</w:t>
      </w:r>
      <w:r w:rsidRPr="00B91D7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&amp; 2</w:t>
      </w:r>
      <w:r w:rsidRPr="00B91D70">
        <w:rPr>
          <w:sz w:val="24"/>
          <w:szCs w:val="24"/>
          <w:vertAlign w:val="superscript"/>
        </w:rPr>
        <w:t>e</w:t>
      </w:r>
      <w:r w:rsidR="00116772">
        <w:rPr>
          <w:sz w:val="24"/>
          <w:szCs w:val="24"/>
        </w:rPr>
        <w:t xml:space="preserve"> op de</w:t>
      </w:r>
      <w:r>
        <w:rPr>
          <w:sz w:val="24"/>
          <w:szCs w:val="24"/>
        </w:rPr>
        <w:t>zelfde dag in Eerbeek te laten spelen.  Het 2</w:t>
      </w:r>
      <w:r w:rsidRPr="00B91D7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om 20.30 uur en het 1</w:t>
      </w:r>
      <w:r w:rsidRPr="00B91D7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om 21.30 uur.</w:t>
      </w:r>
    </w:p>
    <w:p w:rsidR="00B91D70" w:rsidRDefault="00B91D70" w:rsidP="00F05DF5">
      <w:pPr>
        <w:ind w:left="360"/>
        <w:rPr>
          <w:sz w:val="24"/>
          <w:szCs w:val="24"/>
        </w:rPr>
        <w:pPrChange w:id="67" w:author="Dries Krens" w:date="2015-06-10T10:50:00Z">
          <w:pPr>
            <w:ind w:left="360"/>
          </w:pPr>
        </w:pPrChange>
      </w:pPr>
    </w:p>
    <w:p w:rsidR="00B91D70" w:rsidRDefault="00B91D70" w:rsidP="00694FC6">
      <w:pPr>
        <w:ind w:left="360"/>
        <w:rPr>
          <w:sz w:val="32"/>
          <w:szCs w:val="32"/>
        </w:rPr>
      </w:pPr>
      <w:r>
        <w:rPr>
          <w:sz w:val="32"/>
          <w:szCs w:val="32"/>
        </w:rPr>
        <w:t>Rondvraag:</w:t>
      </w:r>
    </w:p>
    <w:p w:rsidR="00B91D70" w:rsidRDefault="00B91D70" w:rsidP="00694F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Nick </w:t>
      </w:r>
      <w:proofErr w:type="spellStart"/>
      <w:r>
        <w:rPr>
          <w:sz w:val="24"/>
          <w:szCs w:val="24"/>
        </w:rPr>
        <w:t>Boterman</w:t>
      </w:r>
      <w:proofErr w:type="spellEnd"/>
      <w:r>
        <w:rPr>
          <w:sz w:val="24"/>
          <w:szCs w:val="24"/>
        </w:rPr>
        <w:t>: Hoe</w:t>
      </w:r>
      <w:r w:rsidR="00116772">
        <w:rPr>
          <w:sz w:val="24"/>
          <w:szCs w:val="24"/>
        </w:rPr>
        <w:t xml:space="preserve"> denkt het bestuur over het mee</w:t>
      </w:r>
      <w:r>
        <w:rPr>
          <w:sz w:val="24"/>
          <w:szCs w:val="24"/>
        </w:rPr>
        <w:t>spelen met andere teams?</w:t>
      </w:r>
    </w:p>
    <w:p w:rsidR="00B91D70" w:rsidRPr="00B91D70" w:rsidRDefault="00B91D70" w:rsidP="00694FC6">
      <w:pPr>
        <w:ind w:left="360"/>
        <w:rPr>
          <w:sz w:val="24"/>
          <w:szCs w:val="24"/>
        </w:rPr>
      </w:pPr>
      <w:r>
        <w:rPr>
          <w:sz w:val="24"/>
          <w:szCs w:val="24"/>
        </w:rPr>
        <w:t>Bij aanvang van competitie zijn er genoeg spelers ingedeeld in de teams,                                                                     echter zien wij wel</w:t>
      </w:r>
      <w:r w:rsidR="00F53E6E">
        <w:rPr>
          <w:sz w:val="24"/>
          <w:szCs w:val="24"/>
        </w:rPr>
        <w:t>,</w:t>
      </w:r>
      <w:r>
        <w:rPr>
          <w:sz w:val="24"/>
          <w:szCs w:val="24"/>
        </w:rPr>
        <w:t xml:space="preserve"> dat door blessures of te makkelijk afzeggen</w:t>
      </w:r>
      <w:r w:rsidR="00F53E6E">
        <w:rPr>
          <w:sz w:val="24"/>
          <w:szCs w:val="24"/>
        </w:rPr>
        <w:t>, er spelers gevraagd worden bij andere teams. Dit vindt het bestuur niet erg. VERBINDING</w:t>
      </w:r>
    </w:p>
    <w:p w:rsidR="002C55A0" w:rsidRDefault="002C55A0" w:rsidP="00694F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3E6E">
        <w:rPr>
          <w:sz w:val="24"/>
          <w:szCs w:val="24"/>
        </w:rPr>
        <w:t xml:space="preserve">Nick </w:t>
      </w:r>
      <w:proofErr w:type="spellStart"/>
      <w:r w:rsidR="00F53E6E">
        <w:rPr>
          <w:sz w:val="24"/>
          <w:szCs w:val="24"/>
        </w:rPr>
        <w:t>Boterman</w:t>
      </w:r>
      <w:proofErr w:type="spellEnd"/>
      <w:r w:rsidR="00F53E6E">
        <w:rPr>
          <w:sz w:val="24"/>
          <w:szCs w:val="24"/>
        </w:rPr>
        <w:t>: En als er teams tegen elkaar spelen dan? Meestal worden er dan betere spelers gevraagd.</w:t>
      </w:r>
    </w:p>
    <w:p w:rsidR="00F53E6E" w:rsidRDefault="00F53E6E" w:rsidP="00694FC6">
      <w:pPr>
        <w:ind w:left="360"/>
        <w:rPr>
          <w:sz w:val="24"/>
          <w:szCs w:val="24"/>
        </w:rPr>
      </w:pPr>
      <w:r>
        <w:rPr>
          <w:sz w:val="24"/>
          <w:szCs w:val="24"/>
        </w:rPr>
        <w:t>Bestuur begrijpt dat dit gebeurt maar dit kan niet de bedoeling zijn zeker niet als 2 teams van Andarinyo tegen elkaar spelen. Bestuur neemt dit mee.</w:t>
      </w:r>
    </w:p>
    <w:p w:rsidR="00F53E6E" w:rsidRDefault="00F53E6E" w:rsidP="00694F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Nick </w:t>
      </w:r>
      <w:proofErr w:type="spellStart"/>
      <w:r>
        <w:rPr>
          <w:sz w:val="24"/>
          <w:szCs w:val="24"/>
        </w:rPr>
        <w:t>Boterman</w:t>
      </w:r>
      <w:proofErr w:type="spellEnd"/>
      <w:r>
        <w:rPr>
          <w:sz w:val="24"/>
          <w:szCs w:val="24"/>
        </w:rPr>
        <w:t>: Hoe zit het met de sponsoring van het 2</w:t>
      </w:r>
      <w:r w:rsidRPr="00F53E6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?</w:t>
      </w:r>
    </w:p>
    <w:p w:rsidR="00F53E6E" w:rsidRDefault="00F53E6E" w:rsidP="00694FC6">
      <w:pPr>
        <w:ind w:left="360"/>
        <w:rPr>
          <w:sz w:val="24"/>
          <w:szCs w:val="24"/>
        </w:rPr>
      </w:pPr>
      <w:r>
        <w:rPr>
          <w:sz w:val="24"/>
          <w:szCs w:val="24"/>
        </w:rPr>
        <w:t>Helaas is onze PR man er niet</w:t>
      </w:r>
      <w:ins w:id="68" w:author="Dries Krens" w:date="2015-06-10T10:51:00Z">
        <w:r w:rsidR="00833728">
          <w:rPr>
            <w:sz w:val="24"/>
            <w:szCs w:val="24"/>
          </w:rPr>
          <w:t xml:space="preserve"> om hier een toelichting op te geven</w:t>
        </w:r>
      </w:ins>
      <w:r>
        <w:rPr>
          <w:sz w:val="24"/>
          <w:szCs w:val="24"/>
        </w:rPr>
        <w:t xml:space="preserve">. Maar dit heeft onze volle aandacht. Vraag van bestuur </w:t>
      </w:r>
      <w:ins w:id="69" w:author="Dries Krens" w:date="2015-06-10T10:51:00Z">
        <w:r w:rsidR="00833728">
          <w:rPr>
            <w:sz w:val="24"/>
            <w:szCs w:val="24"/>
          </w:rPr>
          <w:t xml:space="preserve">is </w:t>
        </w:r>
      </w:ins>
      <w:r>
        <w:rPr>
          <w:sz w:val="24"/>
          <w:szCs w:val="24"/>
        </w:rPr>
        <w:t xml:space="preserve">of ook de leden </w:t>
      </w:r>
      <w:del w:id="70" w:author="Dries Krens" w:date="2015-06-10T10:52:00Z">
        <w:r w:rsidDel="00833728">
          <w:rPr>
            <w:sz w:val="24"/>
            <w:szCs w:val="24"/>
          </w:rPr>
          <w:delText>i</w:delText>
        </w:r>
      </w:del>
      <w:del w:id="71" w:author="Dries Krens" w:date="2015-06-10T10:51:00Z">
        <w:r w:rsidDel="00833728">
          <w:rPr>
            <w:sz w:val="24"/>
            <w:szCs w:val="24"/>
          </w:rPr>
          <w:delText xml:space="preserve">s </w:delText>
        </w:r>
      </w:del>
      <w:r>
        <w:rPr>
          <w:sz w:val="24"/>
          <w:szCs w:val="24"/>
        </w:rPr>
        <w:t xml:space="preserve">willen kijken naar </w:t>
      </w:r>
      <w:ins w:id="72" w:author="Dries Krens" w:date="2015-06-10T10:51:00Z">
        <w:r w:rsidR="00833728">
          <w:rPr>
            <w:sz w:val="24"/>
            <w:szCs w:val="24"/>
          </w:rPr>
          <w:t xml:space="preserve">mogelijke leiders </w:t>
        </w:r>
      </w:ins>
      <w:del w:id="73" w:author="Dries Krens" w:date="2015-06-10T10:52:00Z">
        <w:r w:rsidDel="00833728">
          <w:rPr>
            <w:sz w:val="24"/>
            <w:szCs w:val="24"/>
          </w:rPr>
          <w:delText xml:space="preserve">mensen </w:delText>
        </w:r>
      </w:del>
      <w:r>
        <w:rPr>
          <w:sz w:val="24"/>
          <w:szCs w:val="24"/>
        </w:rPr>
        <w:t>in hun nabijheid. Zeker nu er nog 2 teams bijkomen.</w:t>
      </w:r>
    </w:p>
    <w:p w:rsidR="00F53E6E" w:rsidRDefault="00F53E6E" w:rsidP="00694FC6">
      <w:pPr>
        <w:ind w:left="360"/>
        <w:rPr>
          <w:sz w:val="24"/>
          <w:szCs w:val="24"/>
        </w:rPr>
      </w:pPr>
    </w:p>
    <w:p w:rsidR="00F53E6E" w:rsidRPr="00833728" w:rsidRDefault="00F53E6E" w:rsidP="00694FC6">
      <w:pPr>
        <w:ind w:left="360"/>
        <w:rPr>
          <w:sz w:val="24"/>
          <w:szCs w:val="24"/>
          <w:rPrChange w:id="74" w:author="Dries Krens" w:date="2015-06-10T10:52:00Z">
            <w:rPr>
              <w:sz w:val="28"/>
              <w:szCs w:val="28"/>
            </w:rPr>
          </w:rPrChange>
        </w:rPr>
      </w:pPr>
      <w:r w:rsidRPr="00833728">
        <w:rPr>
          <w:sz w:val="24"/>
          <w:szCs w:val="24"/>
          <w:rPrChange w:id="75" w:author="Dries Krens" w:date="2015-06-10T10:52:00Z">
            <w:rPr>
              <w:sz w:val="28"/>
              <w:szCs w:val="28"/>
            </w:rPr>
          </w:rPrChange>
        </w:rPr>
        <w:lastRenderedPageBreak/>
        <w:t>Na rondvraag  bedankt de voorzitter iedereen voor zijn aanwezigheid en sluit de vergadering.</w:t>
      </w:r>
      <w:bookmarkStart w:id="76" w:name="_GoBack"/>
      <w:bookmarkEnd w:id="76"/>
    </w:p>
    <w:p w:rsidR="00F53E6E" w:rsidRPr="0071611A" w:rsidRDefault="00F53E6E" w:rsidP="00694FC6">
      <w:pPr>
        <w:ind w:left="360"/>
        <w:rPr>
          <w:sz w:val="24"/>
          <w:szCs w:val="24"/>
        </w:rPr>
      </w:pPr>
    </w:p>
    <w:p w:rsidR="00704837" w:rsidRPr="00704837" w:rsidRDefault="00704837" w:rsidP="00694FC6">
      <w:pPr>
        <w:pStyle w:val="Lijstalinea"/>
        <w:rPr>
          <w:sz w:val="40"/>
          <w:szCs w:val="40"/>
        </w:rPr>
      </w:pPr>
    </w:p>
    <w:sectPr w:rsidR="00704837" w:rsidRPr="0070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5385"/>
    <w:multiLevelType w:val="hybridMultilevel"/>
    <w:tmpl w:val="0556F490"/>
    <w:lvl w:ilvl="0" w:tplc="A692DF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37"/>
    <w:rsid w:val="000F0FA7"/>
    <w:rsid w:val="00112C1E"/>
    <w:rsid w:val="00116772"/>
    <w:rsid w:val="001A5483"/>
    <w:rsid w:val="002C55A0"/>
    <w:rsid w:val="003C3498"/>
    <w:rsid w:val="00585EE0"/>
    <w:rsid w:val="00694FC6"/>
    <w:rsid w:val="00704837"/>
    <w:rsid w:val="0071611A"/>
    <w:rsid w:val="00833728"/>
    <w:rsid w:val="009B71AB"/>
    <w:rsid w:val="00B91D70"/>
    <w:rsid w:val="00F05DF5"/>
    <w:rsid w:val="00F5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04837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585E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85E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04837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585E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85E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582</Words>
  <Characters>3206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| Boix Europe</dc:creator>
  <cp:lastModifiedBy>Dries Krens</cp:lastModifiedBy>
  <cp:revision>2</cp:revision>
  <dcterms:created xsi:type="dcterms:W3CDTF">2015-06-10T08:53:00Z</dcterms:created>
  <dcterms:modified xsi:type="dcterms:W3CDTF">2015-06-10T08:53:00Z</dcterms:modified>
</cp:coreProperties>
</file>